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>
              <w:rPr>
                <w:sz w:val="22"/>
                <w:szCs w:val="16"/>
              </w:rPr>
              <w:t>469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</w:t>
      </w:r>
      <w:proofErr w:type="gramStart"/>
      <w:r w:rsidR="009C1C8F" w:rsidRPr="009B02A4">
        <w:rPr>
          <w:b/>
          <w:sz w:val="28"/>
          <w:szCs w:val="28"/>
        </w:rPr>
        <w:t xml:space="preserve">предпринимателя </w:t>
      </w:r>
      <w:r w:rsidR="006D7868" w:rsidRPr="009B02A4">
        <w:rPr>
          <w:b/>
          <w:sz w:val="28"/>
          <w:szCs w:val="28"/>
        </w:rPr>
        <w:t xml:space="preserve"> за</w:t>
      </w:r>
      <w:proofErr w:type="gramEnd"/>
      <w:r w:rsidR="006D7868" w:rsidRPr="009B02A4">
        <w:rPr>
          <w:b/>
          <w:sz w:val="28"/>
          <w:szCs w:val="28"/>
        </w:rPr>
        <w:t xml:space="preserve"> 20</w:t>
      </w:r>
      <w:r w:rsidR="00B74523" w:rsidRPr="009B02A4">
        <w:rPr>
          <w:b/>
          <w:sz w:val="28"/>
          <w:szCs w:val="28"/>
        </w:rPr>
        <w:t>20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 xml:space="preserve">как индивидуальным </w:t>
      </w:r>
      <w:proofErr w:type="spellStart"/>
      <w:proofErr w:type="gramStart"/>
      <w:r w:rsidR="00AC35AA" w:rsidRPr="009B02A4">
        <w:rPr>
          <w:sz w:val="28"/>
          <w:szCs w:val="28"/>
        </w:rPr>
        <w:t>предпринимателем,</w:t>
      </w:r>
      <w:r w:rsidRPr="009B02A4">
        <w:rPr>
          <w:sz w:val="28"/>
          <w:szCs w:val="28"/>
        </w:rPr>
        <w:t>при</w:t>
      </w:r>
      <w:proofErr w:type="spellEnd"/>
      <w:proofErr w:type="gramEnd"/>
      <w:r w:rsidRPr="009B02A4">
        <w:rPr>
          <w:sz w:val="28"/>
          <w:szCs w:val="28"/>
        </w:rPr>
        <w:t xml:space="preserve">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допущена ошибка при заполнении формы, то следует </w:t>
      </w:r>
      <w:proofErr w:type="gramStart"/>
      <w:r w:rsidRPr="009B02A4">
        <w:rPr>
          <w:sz w:val="28"/>
          <w:szCs w:val="28"/>
        </w:rPr>
        <w:t>зачеркнуть  ошибочную</w:t>
      </w:r>
      <w:proofErr w:type="gramEnd"/>
      <w:r w:rsidRPr="009B02A4">
        <w:rPr>
          <w:sz w:val="28"/>
          <w:szCs w:val="28"/>
        </w:rPr>
        <w:t xml:space="preserve">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По строке «Почтовый адрес индивидуального </w:t>
      </w:r>
      <w:proofErr w:type="spellStart"/>
      <w:proofErr w:type="gramStart"/>
      <w:r w:rsidRPr="009B02A4">
        <w:rPr>
          <w:b/>
          <w:sz w:val="28"/>
          <w:szCs w:val="28"/>
        </w:rPr>
        <w:t>предпринимателя»</w:t>
      </w:r>
      <w:r w:rsidR="00410635" w:rsidRPr="009B02A4">
        <w:rPr>
          <w:sz w:val="28"/>
          <w:szCs w:val="28"/>
        </w:rPr>
        <w:t>указывается</w:t>
      </w:r>
      <w:r w:rsidR="006D3981" w:rsidRPr="009B02A4">
        <w:rPr>
          <w:sz w:val="28"/>
          <w:szCs w:val="28"/>
        </w:rPr>
        <w:t>адрес</w:t>
      </w:r>
      <w:proofErr w:type="spellEnd"/>
      <w:proofErr w:type="gramEnd"/>
      <w:r w:rsidR="006D3981" w:rsidRPr="009B02A4">
        <w:rPr>
          <w:sz w:val="28"/>
          <w:szCs w:val="28"/>
        </w:rPr>
        <w:t xml:space="preserve">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D"/>
        </w:rPr>
      </w:pPr>
      <w:r w:rsidRPr="009B02A4">
        <w:rPr>
          <w:sz w:val="28"/>
          <w:szCs w:val="28"/>
          <w:lang w:val="ru-MD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D"/>
        </w:rPr>
        <w:t>и</w:t>
      </w:r>
      <w:r w:rsidRPr="009B02A4">
        <w:rPr>
          <w:sz w:val="28"/>
          <w:szCs w:val="28"/>
          <w:lang w:val="ru-MD"/>
        </w:rPr>
        <w:t>нтернет-</w:t>
      </w:r>
      <w:r w:rsidR="004372A7" w:rsidRPr="009B02A4">
        <w:rPr>
          <w:sz w:val="28"/>
          <w:szCs w:val="28"/>
          <w:lang w:val="ru-MD"/>
        </w:rPr>
        <w:t>сайте</w:t>
      </w:r>
      <w:r w:rsidRPr="009B02A4">
        <w:rPr>
          <w:sz w:val="28"/>
          <w:szCs w:val="28"/>
          <w:lang w:val="ru-MD"/>
        </w:rPr>
        <w:t xml:space="preserve"> Росстата</w:t>
      </w:r>
      <w:r w:rsidR="004372A7" w:rsidRPr="009B02A4">
        <w:rPr>
          <w:sz w:val="28"/>
          <w:szCs w:val="28"/>
          <w:lang w:val="ru-MD"/>
        </w:rPr>
        <w:t xml:space="preserve"> по адресу</w:t>
      </w:r>
      <w:r w:rsidRPr="009B02A4">
        <w:rPr>
          <w:sz w:val="28"/>
          <w:szCs w:val="28"/>
          <w:lang w:val="ru-MD"/>
        </w:rPr>
        <w:t xml:space="preserve">: </w:t>
      </w:r>
      <w:hyperlink r:id="rId8" w:anchor="!/gs/statistic-codes" w:history="1">
        <w:proofErr w:type="gramStart"/>
        <w:r w:rsidR="00940830" w:rsidRPr="00940830">
          <w:rPr>
            <w:rStyle w:val="af9"/>
            <w:color w:val="auto"/>
            <w:sz w:val="28"/>
            <w:szCs w:val="28"/>
            <w:u w:val="none"/>
            <w:lang w:val="ru-MD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4372A7" w:rsidRPr="00350766">
        <w:rPr>
          <w:sz w:val="28"/>
          <w:szCs w:val="28"/>
          <w:lang w:val="ru-MD"/>
        </w:rPr>
        <w:br/>
      </w:r>
      <w:r w:rsidR="0007783B" w:rsidRPr="009B02A4">
        <w:rPr>
          <w:sz w:val="28"/>
          <w:szCs w:val="28"/>
          <w:lang w:val="ru-MD"/>
        </w:rPr>
        <w:t>ИНН</w:t>
      </w:r>
      <w:proofErr w:type="gramEnd"/>
      <w:r w:rsidRPr="009B02A4">
        <w:rPr>
          <w:sz w:val="28"/>
          <w:szCs w:val="28"/>
          <w:lang w:val="ru-MD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</w:t>
      </w:r>
      <w:proofErr w:type="spellStart"/>
      <w:r w:rsidRPr="009B02A4">
        <w:rPr>
          <w:sz w:val="28"/>
          <w:szCs w:val="28"/>
        </w:rPr>
        <w:t>отметьтезнаком</w:t>
      </w:r>
      <w:proofErr w:type="spellEnd"/>
      <w:r w:rsidRPr="009B02A4">
        <w:rPr>
          <w:sz w:val="28"/>
          <w:szCs w:val="28"/>
        </w:rPr>
        <w:t xml:space="preserve">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в ином случае </w:t>
      </w:r>
      <w:proofErr w:type="spellStart"/>
      <w:r w:rsidRPr="009B02A4">
        <w:rPr>
          <w:sz w:val="28"/>
          <w:szCs w:val="28"/>
        </w:rPr>
        <w:t>отметьтезнаком</w:t>
      </w:r>
      <w:proofErr w:type="spellEnd"/>
      <w:r w:rsidRPr="009B02A4">
        <w:rPr>
          <w:sz w:val="28"/>
          <w:szCs w:val="28"/>
        </w:rPr>
        <w:t xml:space="preserve">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="00E02E96" w:rsidRPr="009B02A4">
        <w:rPr>
          <w:sz w:val="28"/>
          <w:szCs w:val="28"/>
        </w:rPr>
        <w:br/>
      </w:r>
      <w:proofErr w:type="spellStart"/>
      <w:r w:rsidR="00B50393" w:rsidRPr="009B02A4">
        <w:rPr>
          <w:sz w:val="28"/>
          <w:szCs w:val="28"/>
        </w:rPr>
        <w:t>на</w:t>
      </w:r>
      <w:r w:rsidRPr="009B02A4">
        <w:rPr>
          <w:b/>
          <w:sz w:val="28"/>
          <w:szCs w:val="28"/>
        </w:rPr>
        <w:t>вопрос</w:t>
      </w:r>
      <w:proofErr w:type="spellEnd"/>
      <w:r w:rsidRPr="009B02A4">
        <w:rPr>
          <w:b/>
          <w:sz w:val="28"/>
          <w:szCs w:val="28"/>
        </w:rPr>
        <w:t xml:space="preserve"> 1.2</w:t>
      </w:r>
      <w:r w:rsidRPr="009B02A4">
        <w:rPr>
          <w:sz w:val="28"/>
          <w:szCs w:val="28"/>
        </w:rPr>
        <w:t>.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</w:t>
      </w:r>
      <w:proofErr w:type="spellStart"/>
      <w:r w:rsidR="00B7020C" w:rsidRPr="009B02A4">
        <w:rPr>
          <w:sz w:val="28"/>
          <w:szCs w:val="28"/>
        </w:rPr>
        <w:t>втечение</w:t>
      </w:r>
      <w:proofErr w:type="spellEnd"/>
      <w:r w:rsidR="00B7020C" w:rsidRPr="009B02A4">
        <w:rPr>
          <w:sz w:val="28"/>
          <w:szCs w:val="28"/>
        </w:rPr>
        <w:t xml:space="preserve">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proofErr w:type="spellStart"/>
      <w:r w:rsidRPr="009B02A4">
        <w:rPr>
          <w:sz w:val="28"/>
          <w:szCs w:val="28"/>
        </w:rPr>
        <w:t>копределенному</w:t>
      </w:r>
      <w:proofErr w:type="spellEnd"/>
      <w:r w:rsidRPr="009B02A4">
        <w:rPr>
          <w:sz w:val="28"/>
          <w:szCs w:val="28"/>
        </w:rPr>
        <w:t xml:space="preserve">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Cs/>
          <w:sz w:val="28"/>
          <w:szCs w:val="28"/>
        </w:rPr>
        <w:t xml:space="preserve">Вам </w:t>
      </w:r>
      <w:proofErr w:type="spellStart"/>
      <w:r w:rsidRPr="009B02A4">
        <w:rPr>
          <w:bCs/>
          <w:sz w:val="28"/>
          <w:szCs w:val="28"/>
        </w:rPr>
        <w:t>необходимо</w:t>
      </w:r>
      <w:r w:rsidR="0034739E" w:rsidRPr="009B02A4">
        <w:rPr>
          <w:bCs/>
          <w:sz w:val="28"/>
          <w:szCs w:val="28"/>
        </w:rPr>
        <w:t>указать</w:t>
      </w:r>
      <w:proofErr w:type="spellEnd"/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</w:t>
      </w:r>
      <w:proofErr w:type="spellStart"/>
      <w:proofErr w:type="gramStart"/>
      <w:r w:rsidRPr="009B02A4">
        <w:rPr>
          <w:sz w:val="28"/>
          <w:szCs w:val="28"/>
        </w:rPr>
        <w:t>категорий:наемные</w:t>
      </w:r>
      <w:proofErr w:type="spellEnd"/>
      <w:proofErr w:type="gramEnd"/>
      <w:r w:rsidRPr="009B02A4">
        <w:rPr>
          <w:sz w:val="28"/>
          <w:szCs w:val="28"/>
        </w:rPr>
        <w:t xml:space="preserve">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</w:t>
      </w:r>
      <w:proofErr w:type="spellStart"/>
      <w:r w:rsidR="0017780E" w:rsidRPr="009B02A4">
        <w:rPr>
          <w:sz w:val="28"/>
          <w:szCs w:val="28"/>
        </w:rPr>
        <w:t>Пример.</w:t>
      </w:r>
      <w:r w:rsidR="00CB1939" w:rsidRPr="009B02A4">
        <w:rPr>
          <w:sz w:val="28"/>
          <w:szCs w:val="28"/>
        </w:rPr>
        <w:t>Предпринимательская</w:t>
      </w:r>
      <w:proofErr w:type="spellEnd"/>
      <w:r w:rsidR="00CB1939" w:rsidRPr="009B02A4">
        <w:rPr>
          <w:sz w:val="28"/>
          <w:szCs w:val="28"/>
        </w:rPr>
        <w:t xml:space="preserve">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 xml:space="preserve">изации товаров (работ, </w:t>
      </w:r>
      <w:proofErr w:type="gramStart"/>
      <w:r w:rsidR="0072571E" w:rsidRPr="009B02A4">
        <w:rPr>
          <w:sz w:val="28"/>
          <w:szCs w:val="28"/>
        </w:rPr>
        <w:t>услуг)в</w:t>
      </w:r>
      <w:proofErr w:type="gramEnd"/>
      <w:r w:rsidR="0072571E" w:rsidRPr="009B02A4">
        <w:rPr>
          <w:sz w:val="28"/>
          <w:szCs w:val="28"/>
        </w:rPr>
        <w:t xml:space="preserve">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</w:t>
      </w:r>
      <w:proofErr w:type="spellStart"/>
      <w:r w:rsidR="005264C0" w:rsidRPr="009B02A4">
        <w:rPr>
          <w:sz w:val="28"/>
          <w:szCs w:val="28"/>
        </w:rPr>
        <w:t>РФ,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  <w:proofErr w:type="spellEnd"/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proofErr w:type="spellStart"/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;в</w:t>
      </w:r>
      <w:proofErr w:type="spellEnd"/>
      <w:r w:rsidRPr="009B02A4">
        <w:rPr>
          <w:sz w:val="28"/>
          <w:szCs w:val="28"/>
        </w:rPr>
        <w:t xml:space="preserve">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 xml:space="preserve">со строкой 213 «Сумма полученных доходов за налоговый </w:t>
      </w:r>
      <w:proofErr w:type="spellStart"/>
      <w:r w:rsidRPr="009B02A4">
        <w:rPr>
          <w:sz w:val="28"/>
          <w:szCs w:val="28"/>
        </w:rPr>
        <w:t>период»раздела</w:t>
      </w:r>
      <w:proofErr w:type="spellEnd"/>
      <w:r w:rsidRPr="009B02A4">
        <w:rPr>
          <w:sz w:val="28"/>
          <w:szCs w:val="28"/>
        </w:rPr>
        <w:t xml:space="preserve">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п.1, п.8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</w:t>
      </w:r>
      <w:proofErr w:type="spellStart"/>
      <w:r w:rsidRPr="009B02A4">
        <w:rPr>
          <w:sz w:val="28"/>
          <w:szCs w:val="28"/>
        </w:rPr>
        <w:t>формапо</w:t>
      </w:r>
      <w:proofErr w:type="spellEnd"/>
      <w:r w:rsidRPr="009B02A4">
        <w:rPr>
          <w:sz w:val="28"/>
          <w:szCs w:val="28"/>
        </w:rPr>
        <w:t xml:space="preserve">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 xml:space="preserve">№ 135н «Об утверждении форм Книги учета доходов и расходов организаций и </w:t>
      </w:r>
      <w:proofErr w:type="spellStart"/>
      <w:r w:rsidR="000670A2" w:rsidRPr="009B02A4">
        <w:rPr>
          <w:sz w:val="28"/>
          <w:szCs w:val="28"/>
        </w:rPr>
        <w:t>индивидуальныхпредпринимателей</w:t>
      </w:r>
      <w:proofErr w:type="spellEnd"/>
      <w:r w:rsidR="000670A2" w:rsidRPr="009B02A4">
        <w:rPr>
          <w:sz w:val="28"/>
          <w:szCs w:val="28"/>
        </w:rPr>
        <w:t>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</w:t>
      </w:r>
      <w:proofErr w:type="spellStart"/>
      <w:r w:rsidR="000670A2" w:rsidRPr="009B02A4">
        <w:rPr>
          <w:sz w:val="28"/>
          <w:szCs w:val="28"/>
        </w:rPr>
        <w:t>индивидуальныхпредпринимателей</w:t>
      </w:r>
      <w:proofErr w:type="spellEnd"/>
      <w:r w:rsidR="000670A2" w:rsidRPr="009B02A4">
        <w:rPr>
          <w:sz w:val="28"/>
          <w:szCs w:val="28"/>
        </w:rPr>
        <w:t xml:space="preserve">, </w:t>
      </w:r>
      <w:proofErr w:type="spellStart"/>
      <w:r w:rsidR="000670A2" w:rsidRPr="009B02A4">
        <w:rPr>
          <w:sz w:val="28"/>
          <w:szCs w:val="28"/>
        </w:rPr>
        <w:t>применяющихпатентную</w:t>
      </w:r>
      <w:proofErr w:type="spellEnd"/>
      <w:r w:rsidR="000670A2" w:rsidRPr="009B02A4">
        <w:rPr>
          <w:sz w:val="28"/>
          <w:szCs w:val="28"/>
        </w:rPr>
        <w:t xml:space="preserve">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proofErr w:type="spellStart"/>
      <w:r w:rsidR="00EC641D" w:rsidRPr="009B02A4">
        <w:rPr>
          <w:sz w:val="28"/>
          <w:szCs w:val="28"/>
        </w:rPr>
        <w:t>неденежными</w:t>
      </w:r>
      <w:proofErr w:type="spellEnd"/>
      <w:r w:rsidR="00EC641D" w:rsidRPr="009B02A4">
        <w:rPr>
          <w:sz w:val="28"/>
          <w:szCs w:val="28"/>
        </w:rPr>
        <w:t xml:space="preserve">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</w:t>
      </w:r>
      <w:r w:rsidRPr="009B02A4">
        <w:rPr>
          <w:sz w:val="28"/>
          <w:szCs w:val="28"/>
        </w:rPr>
        <w:lastRenderedPageBreak/>
        <w:t>обычно взимались за аналогичные товары (работы, услуги), продаваемые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</w:t>
      </w:r>
      <w:proofErr w:type="spellStart"/>
      <w:r w:rsidR="00DA0322" w:rsidRPr="009B02A4">
        <w:rPr>
          <w:sz w:val="28"/>
          <w:szCs w:val="28"/>
        </w:rPr>
        <w:t>доходовдля</w:t>
      </w:r>
      <w:proofErr w:type="spellEnd"/>
      <w:r w:rsidR="00DA0322" w:rsidRPr="009B02A4">
        <w:rPr>
          <w:sz w:val="28"/>
          <w:szCs w:val="28"/>
        </w:rPr>
        <w:t xml:space="preserve">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 xml:space="preserve">по графе 1строки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 xml:space="preserve">перечень видов экономической </w:t>
      </w:r>
      <w:proofErr w:type="spellStart"/>
      <w:r w:rsidR="00401F3E" w:rsidRPr="009B02A4">
        <w:rPr>
          <w:sz w:val="28"/>
          <w:szCs w:val="28"/>
        </w:rPr>
        <w:t>деятельностидля</w:t>
      </w:r>
      <w:proofErr w:type="spellEnd"/>
      <w:r w:rsidR="00401F3E" w:rsidRPr="009B02A4">
        <w:rPr>
          <w:sz w:val="28"/>
          <w:szCs w:val="28"/>
        </w:rPr>
        <w:t xml:space="preserve"> заполнения строки 6.2.</w:t>
      </w:r>
      <w:r w:rsidR="005770A2" w:rsidRPr="009B02A4">
        <w:rPr>
          <w:sz w:val="28"/>
          <w:szCs w:val="28"/>
        </w:rPr>
        <w:t xml:space="preserve">в графе 3 </w:t>
      </w:r>
      <w:proofErr w:type="spell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азмещенна</w:t>
      </w:r>
      <w:proofErr w:type="spellEnd"/>
      <w:r w:rsidR="003D51E0" w:rsidRPr="009B02A4">
        <w:rPr>
          <w:sz w:val="28"/>
          <w:szCs w:val="28"/>
        </w:rPr>
        <w:t xml:space="preserve"> </w:t>
      </w:r>
      <w:r w:rsidR="00C842AE" w:rsidRPr="009B02A4">
        <w:rPr>
          <w:sz w:val="28"/>
          <w:szCs w:val="28"/>
        </w:rPr>
        <w:t>интернет-</w:t>
      </w:r>
      <w:proofErr w:type="spellStart"/>
      <w:r w:rsidR="003D51E0" w:rsidRPr="009B02A4">
        <w:rPr>
          <w:sz w:val="28"/>
          <w:szCs w:val="28"/>
        </w:rPr>
        <w:t>сайте</w:t>
      </w:r>
      <w:r w:rsidR="004F579D" w:rsidRPr="009B02A4">
        <w:rPr>
          <w:sz w:val="28"/>
          <w:szCs w:val="28"/>
        </w:rPr>
        <w:t>Росстата</w:t>
      </w:r>
      <w:proofErr w:type="spellEnd"/>
      <w:r w:rsidR="004F579D" w:rsidRPr="009B02A4">
        <w:rPr>
          <w:sz w:val="28"/>
          <w:szCs w:val="28"/>
        </w:rPr>
        <w:t xml:space="preserve"> </w:t>
      </w:r>
      <w:r w:rsidR="00C842AE" w:rsidRPr="009B02A4">
        <w:rPr>
          <w:sz w:val="28"/>
          <w:szCs w:val="28"/>
        </w:rPr>
        <w:t xml:space="preserve">по </w:t>
      </w:r>
      <w:proofErr w:type="spellStart"/>
      <w:r w:rsidR="00C842AE" w:rsidRPr="009B02A4">
        <w:rPr>
          <w:sz w:val="28"/>
          <w:szCs w:val="28"/>
        </w:rPr>
        <w:t>адресу: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</w:t>
        </w:r>
        <w:proofErr w:type="spellEnd"/>
        <w:r w:rsidR="00D16327" w:rsidRPr="00D16327">
          <w:rPr>
            <w:rStyle w:val="af9"/>
            <w:color w:val="auto"/>
            <w:sz w:val="28"/>
            <w:szCs w:val="28"/>
            <w:u w:val="none"/>
          </w:rPr>
          <w:t>://rosstat.gov.ru/</w:t>
        </w:r>
        <w:proofErr w:type="spellStart"/>
        <w:r w:rsidR="00D16327" w:rsidRPr="00D16327">
          <w:rPr>
            <w:rStyle w:val="af9"/>
            <w:color w:val="auto"/>
            <w:sz w:val="28"/>
            <w:szCs w:val="28"/>
            <w:u w:val="none"/>
          </w:rPr>
          <w:t>small_business</w:t>
        </w:r>
        <w:proofErr w:type="spellEnd"/>
      </w:hyperlink>
      <w:r w:rsidR="00D16327" w:rsidRPr="00D16327">
        <w:rPr>
          <w:sz w:val="28"/>
          <w:szCs w:val="28"/>
        </w:rPr>
        <w:t>.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</w:t>
      </w:r>
      <w:proofErr w:type="spellStart"/>
      <w:r w:rsidR="00D57E36" w:rsidRPr="009B02A4">
        <w:rPr>
          <w:sz w:val="28"/>
          <w:szCs w:val="28"/>
        </w:rPr>
        <w:t>переработкиили</w:t>
      </w:r>
      <w:proofErr w:type="spellEnd"/>
      <w:r w:rsidR="00D57E36" w:rsidRPr="009B02A4">
        <w:rPr>
          <w:sz w:val="28"/>
          <w:szCs w:val="28"/>
        </w:rPr>
        <w:t xml:space="preserve">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</w:t>
      </w:r>
      <w:proofErr w:type="gramStart"/>
      <w:r w:rsidR="006544D7" w:rsidRPr="009B02A4">
        <w:rPr>
          <w:sz w:val="28"/>
          <w:szCs w:val="28"/>
        </w:rPr>
        <w:t xml:space="preserve">формы  </w:t>
      </w:r>
      <w:r w:rsidR="006544D7" w:rsidRPr="009B02A4">
        <w:rPr>
          <w:b/>
          <w:sz w:val="28"/>
          <w:szCs w:val="28"/>
        </w:rPr>
        <w:t>(</w:t>
      </w:r>
      <w:proofErr w:type="gramEnd"/>
      <w:r w:rsidR="006544D7" w:rsidRPr="009B02A4">
        <w:rPr>
          <w:b/>
          <w:sz w:val="28"/>
          <w:szCs w:val="28"/>
        </w:rPr>
        <w:t>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lastRenderedPageBreak/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продаже товаров вне магазинов, палаток, </w:t>
      </w:r>
      <w:proofErr w:type="gramStart"/>
      <w:r w:rsidRPr="009B02A4">
        <w:rPr>
          <w:sz w:val="28"/>
          <w:szCs w:val="28"/>
        </w:rPr>
        <w:t>рынков  указываются</w:t>
      </w:r>
      <w:proofErr w:type="gramEnd"/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F03433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F03433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proofErr w:type="gramStart"/>
      <w:r w:rsidRPr="009B02A4">
        <w:rPr>
          <w:sz w:val="28"/>
          <w:szCs w:val="28"/>
        </w:rPr>
        <w:t>например</w:t>
      </w:r>
      <w:proofErr w:type="gramEnd"/>
      <w:r w:rsidR="00AC78F3" w:rsidRPr="009B02A4">
        <w:rPr>
          <w:sz w:val="28"/>
          <w:szCs w:val="28"/>
        </w:rPr>
        <w:t>: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spellStart"/>
      <w:r w:rsidRPr="009B02A4">
        <w:rPr>
          <w:sz w:val="28"/>
          <w:szCs w:val="28"/>
        </w:rPr>
        <w:t>Турагент</w:t>
      </w:r>
      <w:proofErr w:type="spellEnd"/>
      <w:r w:rsidRPr="009B02A4">
        <w:rPr>
          <w:sz w:val="28"/>
          <w:szCs w:val="28"/>
        </w:rPr>
        <w:t xml:space="preserve">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</w:t>
      </w:r>
      <w:r w:rsidRPr="009B02A4">
        <w:rPr>
          <w:sz w:val="28"/>
          <w:szCs w:val="28"/>
        </w:rPr>
        <w:lastRenderedPageBreak/>
        <w:t xml:space="preserve">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="00D06026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Объекты, взятые в аренду не учитываются.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>дов (основных средств) на конец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proofErr w:type="spellStart"/>
      <w:r w:rsidRPr="009B02A4">
        <w:rPr>
          <w:sz w:val="28"/>
          <w:szCs w:val="28"/>
        </w:rPr>
        <w:t>втечение</w:t>
      </w:r>
      <w:proofErr w:type="spellEnd"/>
      <w:r w:rsidRPr="009B02A4">
        <w:rPr>
          <w:sz w:val="28"/>
          <w:szCs w:val="28"/>
        </w:rPr>
        <w:t xml:space="preserve">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="00D06026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proofErr w:type="gramStart"/>
      <w:r w:rsidRPr="009B02A4">
        <w:rPr>
          <w:sz w:val="28"/>
          <w:szCs w:val="28"/>
        </w:rPr>
        <w:t>не завершено</w:t>
      </w:r>
      <w:proofErr w:type="gramEnd"/>
      <w:r w:rsidRPr="009B02A4">
        <w:rPr>
          <w:sz w:val="28"/>
          <w:szCs w:val="28"/>
        </w:rPr>
        <w:t xml:space="preserve">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 xml:space="preserve">и осветительной электропроводки, </w:t>
      </w:r>
      <w:r w:rsidRPr="009B02A4">
        <w:rPr>
          <w:sz w:val="28"/>
          <w:szCs w:val="28"/>
        </w:rPr>
        <w:lastRenderedPageBreak/>
        <w:t xml:space="preserve">телефонной электропроводки, вентиляционные устройства </w:t>
      </w:r>
      <w:proofErr w:type="spellStart"/>
      <w:r w:rsidRPr="009B02A4">
        <w:rPr>
          <w:sz w:val="28"/>
          <w:szCs w:val="28"/>
        </w:rPr>
        <w:t>общесанитарного</w:t>
      </w:r>
      <w:proofErr w:type="spellEnd"/>
      <w:r w:rsidRPr="009B02A4">
        <w:rPr>
          <w:sz w:val="28"/>
          <w:szCs w:val="28"/>
        </w:rPr>
        <w:t xml:space="preserve">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</w:t>
      </w:r>
      <w:proofErr w:type="gramStart"/>
      <w:r w:rsidRPr="009B02A4">
        <w:rPr>
          <w:sz w:val="28"/>
          <w:szCs w:val="28"/>
        </w:rPr>
        <w:t>включаются  в</w:t>
      </w:r>
      <w:proofErr w:type="gramEnd"/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</w:t>
      </w:r>
      <w:proofErr w:type="spellStart"/>
      <w:r w:rsidRPr="009B02A4">
        <w:rPr>
          <w:sz w:val="28"/>
          <w:szCs w:val="28"/>
        </w:rPr>
        <w:t>грузоперевозящих</w:t>
      </w:r>
      <w:proofErr w:type="spellEnd"/>
      <w:r w:rsidRPr="009B02A4">
        <w:rPr>
          <w:sz w:val="28"/>
          <w:szCs w:val="28"/>
        </w:rPr>
        <w:t xml:space="preserve">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D0602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proofErr w:type="gramStart"/>
      <w:r w:rsidRPr="009B02A4">
        <w:rPr>
          <w:sz w:val="28"/>
          <w:szCs w:val="28"/>
          <w:lang w:eastAsia="en-US"/>
        </w:rPr>
        <w:t>например</w:t>
      </w:r>
      <w:proofErr w:type="gramEnd"/>
      <w:r w:rsidRPr="009B02A4">
        <w:rPr>
          <w:sz w:val="28"/>
          <w:szCs w:val="28"/>
          <w:lang w:eastAsia="en-US"/>
        </w:rPr>
        <w:t>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75" w:rsidRDefault="00004975" w:rsidP="003D1870">
      <w:r>
        <w:separator/>
      </w:r>
    </w:p>
  </w:endnote>
  <w:endnote w:type="continuationSeparator" w:id="0">
    <w:p w:rsidR="00004975" w:rsidRDefault="00004975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807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75" w:rsidRDefault="00004975" w:rsidP="003D1870">
      <w:r>
        <w:separator/>
      </w:r>
    </w:p>
  </w:footnote>
  <w:footnote w:type="continuationSeparator" w:id="0">
    <w:p w:rsidR="00004975" w:rsidRDefault="00004975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80763B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Pr="00E918E3" w:rsidRDefault="0080763B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D06026">
      <w:rPr>
        <w:rStyle w:val="a6"/>
        <w:rFonts w:ascii="Times New Roman" w:hAnsi="Times New Roman"/>
        <w:noProof/>
      </w:rPr>
      <w:t>15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020D7"/>
    <w:rsid w:val="00002D8F"/>
    <w:rsid w:val="00004975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13D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63B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8067E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026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433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914B4-1482-4361-B743-B282527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3EB9-C8D1-41FF-8299-B7B57BD2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26144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Пользователь</cp:lastModifiedBy>
  <cp:revision>3</cp:revision>
  <cp:lastPrinted>2020-08-17T11:45:00Z</cp:lastPrinted>
  <dcterms:created xsi:type="dcterms:W3CDTF">2021-03-11T06:12:00Z</dcterms:created>
  <dcterms:modified xsi:type="dcterms:W3CDTF">2021-03-11T06:12:00Z</dcterms:modified>
</cp:coreProperties>
</file>